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9C5C" w14:textId="77777777" w:rsidR="005412BE" w:rsidRDefault="005412BE" w:rsidP="002C52AD">
      <w:pPr>
        <w:spacing w:before="40" w:after="40"/>
        <w:rPr>
          <w:rFonts w:ascii="Arial" w:hAnsi="Arial" w:cs="Arial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7C7AF3" w:rsidRPr="00C31E52" w14:paraId="535CD916" w14:textId="77777777" w:rsidTr="00447782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0352F" w14:textId="77777777" w:rsidR="007C7AF3" w:rsidRPr="00434491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14:paraId="2FC53C05" w14:textId="77777777" w:rsidR="007C7AF3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14:paraId="3C9C4DAE" w14:textId="1C0E3E1A" w:rsidR="007C7AF3" w:rsidRPr="00C31E52" w:rsidRDefault="007C7AF3" w:rsidP="004477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</w:t>
            </w:r>
          </w:p>
        </w:tc>
      </w:tr>
    </w:tbl>
    <w:p w14:paraId="2C0108C5" w14:textId="77777777" w:rsidR="00F8004E" w:rsidRPr="007C7AF3" w:rsidRDefault="00F8004E" w:rsidP="007C7AF3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14:paraId="3EBA36FF" w14:textId="33A36199" w:rsidR="000A5FAE" w:rsidRDefault="00472AB0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Altri s</w:t>
      </w:r>
      <w:r w:rsidR="00244451">
        <w:rPr>
          <w:rFonts w:ascii="Arial" w:hAnsi="Arial" w:cs="Arial"/>
          <w:b w:val="0"/>
          <w:bCs w:val="0"/>
          <w:smallCaps/>
          <w:sz w:val="40"/>
          <w:szCs w:val="40"/>
        </w:rPr>
        <w:t>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14:paraId="65905AE2" w14:textId="40BE8087" w:rsidR="00347D68" w:rsidRPr="00347D68" w:rsidRDefault="00347D68" w:rsidP="00347D68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2"/>
          <w:szCs w:val="32"/>
        </w:rPr>
      </w:pP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 xml:space="preserve">(Allegato alla </w:t>
      </w:r>
      <w:r w:rsidRPr="00433EB3">
        <w:rPr>
          <w:rFonts w:ascii="Arial" w:hAnsi="Arial" w:cs="Arial"/>
          <w:b w:val="0"/>
          <w:bCs w:val="0"/>
          <w:smallCaps/>
          <w:sz w:val="40"/>
          <w:szCs w:val="40"/>
        </w:rPr>
        <w:t>CILA-Superbonus</w:t>
      </w: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>)</w:t>
      </w:r>
    </w:p>
    <w:p w14:paraId="08DCAEC7" w14:textId="0E1D98CE"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p w14:paraId="207BE1D7" w14:textId="32331724" w:rsidR="00AC4663" w:rsidRDefault="00AC4663" w:rsidP="007C7AF3">
      <w:pPr>
        <w:spacing w:before="40" w:after="40"/>
        <w:rPr>
          <w:rFonts w:ascii="Arial" w:hAnsi="Arial" w:cs="Arial"/>
          <w:szCs w:val="18"/>
        </w:rPr>
      </w:pPr>
    </w:p>
    <w:p w14:paraId="6D0B9CFD" w14:textId="77777777" w:rsidR="00385AA2" w:rsidRDefault="00385AA2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7C7AF3" w:rsidRPr="00C31E52" w14:paraId="0009443B" w14:textId="77777777" w:rsidTr="00262D28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35631C93" w14:textId="130EDE5F" w:rsidR="00606437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bookmarkStart w:id="0" w:name="_Hlk77605515"/>
            <w:r>
              <w:rPr>
                <w:rFonts w:ascii="Arial" w:hAnsi="Arial" w:cs="Arial"/>
                <w:b/>
                <w:i/>
                <w:szCs w:val="18"/>
              </w:rPr>
              <w:t xml:space="preserve">1. 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DATI DE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>GL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I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 xml:space="preserve"> ALTRI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18"/>
              </w:rPr>
              <w:t>TITOLARI</w:t>
            </w:r>
          </w:p>
          <w:p w14:paraId="4B8F16E3" w14:textId="47D3D446" w:rsidR="00BE2531" w:rsidRPr="002A417C" w:rsidRDefault="003C4D8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nel caso </w:t>
            </w:r>
            <w:r w:rsidR="00F73BD1" w:rsidRPr="00F73BD1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più titolari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solo </w:t>
            </w:r>
            <w:proofErr w:type="gramStart"/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per 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="00BA46F2">
              <w:rPr>
                <w:rFonts w:ascii="Arial" w:hAnsi="Arial" w:cs="Arial"/>
                <w:b/>
                <w:i/>
                <w:color w:val="808080"/>
                <w:szCs w:val="18"/>
              </w:rPr>
              <w:t>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>nterventi</w:t>
            </w:r>
            <w:proofErr w:type="gramEnd"/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su:</w:t>
            </w:r>
          </w:p>
          <w:p w14:paraId="644DBBC6" w14:textId="7BE9121F" w:rsidR="00BE2531" w:rsidRPr="002A417C" w:rsidRDefault="003C4D8C" w:rsidP="003C4D8C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unifamiliar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e</w:t>
            </w:r>
          </w:p>
          <w:p w14:paraId="67817ED2" w14:textId="052DA187" w:rsidR="00F73BD1" w:rsidRDefault="003C4D8C" w:rsidP="00B737A7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situat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a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 all’interno di edifici plurifamiliari che siano funzionalmente indipendenti e dispongano di uno o più accessi autonomi dall’esterno</w:t>
            </w:r>
          </w:p>
          <w:p w14:paraId="1529CF7A" w14:textId="394E4AC7" w:rsidR="007C7AF3" w:rsidRPr="00C31E52" w:rsidRDefault="002A130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– 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sezione ripetibile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per ogni proprietario/a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  <w:r w:rsidR="00C95693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  <w:bookmarkEnd w:id="0"/>
    </w:tbl>
    <w:p w14:paraId="4C8746B8" w14:textId="77777777" w:rsidR="00182197" w:rsidRPr="009A3949" w:rsidRDefault="00182197" w:rsidP="009A3949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 w:rsidR="007C7AF3" w:rsidRPr="00C31E52" w14:paraId="25654751" w14:textId="77777777" w:rsidTr="00262D28">
        <w:trPr>
          <w:trHeight w:val="3371"/>
        </w:trPr>
        <w:tc>
          <w:tcPr>
            <w:tcW w:w="10485" w:type="dxa"/>
            <w:tcBorders>
              <w:top w:val="single" w:sz="4" w:space="0" w:color="auto"/>
            </w:tcBorders>
            <w:vAlign w:val="bottom"/>
          </w:tcPr>
          <w:p w14:paraId="3D7533C7" w14:textId="6F9C6ED6" w:rsidR="007C7AF3" w:rsidRPr="00C31E52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bookmarkStart w:id="1" w:name="_Hlk77606334"/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54502D49" w14:textId="10C9DD85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1E3C4F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14:paraId="22E63B1D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 w:rsidRPr="002A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75768918" w14:textId="6020C266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31E5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 w:rsidR="00907249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2A417C">
              <w:rPr>
                <w:rFonts w:ascii="Arial" w:hAnsi="Arial" w:cs="Arial"/>
                <w:i/>
                <w:color w:val="808080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gramStart"/>
            <w:r w:rsidRPr="00C31E52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proofErr w:type="gramEnd"/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__|__|__|__|__|__|__|__|</w:t>
            </w:r>
          </w:p>
          <w:p w14:paraId="5F765B72" w14:textId="4BFB11CE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0E651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07249" w:rsidRP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5A9F1CD3" w14:textId="51A5D699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2521A086" w14:textId="483DE988" w:rsidR="007C7AF3" w:rsidRDefault="007C7AF3" w:rsidP="004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</w:t>
            </w:r>
            <w:proofErr w:type="gramStart"/>
            <w:r>
              <w:rPr>
                <w:rFonts w:ascii="Arial" w:hAnsi="Arial" w:cs="Arial"/>
              </w:rPr>
              <w:t xml:space="preserve">cellulare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14:paraId="1617EE4D" w14:textId="77777777" w:rsidR="007C7AF3" w:rsidRDefault="007C7AF3" w:rsidP="00447782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14:paraId="2F1DCD9A" w14:textId="77777777" w:rsidR="007C7AF3" w:rsidRPr="00C31E52" w:rsidRDefault="007C7AF3" w:rsidP="00447782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  <w:bookmarkEnd w:id="1"/>
    </w:tbl>
    <w:p w14:paraId="0F2A3114" w14:textId="32D99D56" w:rsidR="00C95693" w:rsidRDefault="00C95693" w:rsidP="007C7AF3">
      <w:pPr>
        <w:rPr>
          <w:rFonts w:ascii="Arial" w:hAnsi="Arial" w:cs="Arial"/>
        </w:rPr>
      </w:pPr>
    </w:p>
    <w:p w14:paraId="6175BCB7" w14:textId="3446E9CC" w:rsidR="00385AA2" w:rsidDel="00472AB0" w:rsidRDefault="00385AA2" w:rsidP="007C7AF3">
      <w:pPr>
        <w:rPr>
          <w:del w:id="2" w:author="Santangelo Giovanni Pietro" w:date="2021-07-20T16:56:00Z"/>
          <w:rFonts w:ascii="Arial" w:hAnsi="Arial" w:cs="Arial"/>
        </w:rPr>
      </w:pPr>
    </w:p>
    <w:p w14:paraId="496F2BF0" w14:textId="1F84082F" w:rsidR="007C032A" w:rsidDel="00472AB0" w:rsidRDefault="007C032A" w:rsidP="007C7AF3">
      <w:pPr>
        <w:rPr>
          <w:del w:id="3" w:author="Santangelo Giovanni Pietro" w:date="2021-07-20T16:56:00Z"/>
          <w:rFonts w:ascii="Arial" w:hAnsi="Arial" w:cs="Arial"/>
        </w:rPr>
      </w:pPr>
    </w:p>
    <w:p w14:paraId="7FC249F3" w14:textId="5B9BDB9F" w:rsidR="00915EEB" w:rsidRDefault="00915EEB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915EEB" w:rsidRPr="00C31E52" w14:paraId="4C976A68" w14:textId="77777777" w:rsidTr="00C24A45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4FF8862A" w14:textId="57EE5855" w:rsidR="00915EEB" w:rsidRDefault="00915EEB" w:rsidP="00C24A45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2. DATI DELLE UNITA’ IMMOBILIARI</w:t>
            </w:r>
          </w:p>
          <w:p w14:paraId="06F6FEBE" w14:textId="2483666F" w:rsidR="00915EEB" w:rsidRPr="00632180" w:rsidRDefault="00915EEB" w:rsidP="00B737A7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solo nel caso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>in cui siano previsti anche</w:t>
            </w:r>
            <w:del w:id="4" w:author="Paparo Silvia" w:date="2021-07-20T18:15:00Z">
              <w:r w:rsidR="00472AB0" w:rsidDel="00BA46F2">
                <w:rPr>
                  <w:rFonts w:ascii="Arial" w:hAnsi="Arial" w:cs="Arial"/>
                  <w:b/>
                  <w:i/>
                  <w:color w:val="808080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interventi trainati su parti private di unità immobiliari facenti parte dell’edificio condominiale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beneficiario del Superbonus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– sezione ripetibile per ogni unità immobiliare interessata)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</w:tbl>
    <w:p w14:paraId="67D9F823" w14:textId="77777777" w:rsidR="00915EEB" w:rsidRDefault="00915EEB" w:rsidP="00915EEB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 w:rsidR="00915EEB" w:rsidRPr="00C31E52" w14:paraId="7ACA148A" w14:textId="77777777" w:rsidTr="00915EEB">
        <w:trPr>
          <w:trHeight w:val="1374"/>
        </w:trPr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14:paraId="256C8B19" w14:textId="77777777" w:rsidR="00915EEB" w:rsidRPr="006D7773" w:rsidRDefault="00915EEB" w:rsidP="00915EEB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 xml:space="preserve">1. </w:t>
            </w:r>
            <w:r w:rsidRPr="006D7773">
              <w:rPr>
                <w:rFonts w:ascii="Segoe UI Symbol" w:hAnsi="Segoe UI Symbol" w:cs="Segoe UI Symbol"/>
              </w:rPr>
              <w:t>☐</w:t>
            </w:r>
            <w:r w:rsidRPr="006D7773">
              <w:rPr>
                <w:rFonts w:ascii="Arial" w:hAnsi="Arial" w:cs="Arial"/>
              </w:rPr>
              <w:t xml:space="preserve"> </w:t>
            </w:r>
            <w:r w:rsidRPr="007C032A">
              <w:rPr>
                <w:rFonts w:ascii="Arial" w:hAnsi="Arial" w:cs="Arial"/>
                <w:b/>
                <w:bCs/>
              </w:rPr>
              <w:t>Unità immobiliare</w:t>
            </w:r>
            <w:r w:rsidRPr="006D7773">
              <w:rPr>
                <w:rFonts w:ascii="Arial" w:hAnsi="Arial" w:cs="Arial"/>
              </w:rPr>
              <w:t>:</w:t>
            </w:r>
          </w:p>
          <w:p w14:paraId="50210869" w14:textId="45116F44" w:rsidR="00915EEB" w:rsidRDefault="007F1ED5" w:rsidP="0080029E">
            <w:pPr>
              <w:spacing w:line="480" w:lineRule="auto"/>
              <w:ind w:left="316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F</w:t>
            </w:r>
            <w:r w:rsidR="00915EEB" w:rsidRPr="006D7773">
              <w:rPr>
                <w:rFonts w:ascii="Arial" w:hAnsi="Arial" w:cs="Arial"/>
              </w:rPr>
              <w:t>oglio: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>____</w:t>
            </w:r>
            <w:r w:rsidR="0080029E" w:rsidRPr="0080029E">
              <w:rPr>
                <w:rFonts w:ascii="Arial" w:hAnsi="Arial" w:cs="Arial"/>
              </w:rPr>
              <w:t xml:space="preserve">; </w:t>
            </w:r>
            <w:r w:rsidR="00915EEB" w:rsidRPr="006D7773">
              <w:rPr>
                <w:rFonts w:ascii="Arial" w:hAnsi="Arial" w:cs="Arial"/>
              </w:rPr>
              <w:t xml:space="preserve">particella: </w:t>
            </w:r>
            <w:r w:rsidR="00915EEB" w:rsidRPr="006D7773">
              <w:rPr>
                <w:rFonts w:ascii="Arial" w:hAnsi="Arial" w:cs="Arial"/>
                <w:i/>
                <w:color w:val="808080"/>
              </w:rPr>
              <w:t>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915EEB" w:rsidRPr="006D7773">
              <w:rPr>
                <w:rFonts w:ascii="Arial" w:hAnsi="Arial" w:cs="Arial"/>
                <w:i/>
                <w:color w:val="808080"/>
              </w:rPr>
              <w:t>____</w:t>
            </w:r>
            <w:r w:rsidR="00915EEB" w:rsidRPr="006D7773">
              <w:rPr>
                <w:rFonts w:ascii="Arial" w:hAnsi="Arial" w:cs="Arial"/>
              </w:rPr>
              <w:t>; sub: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>____</w:t>
            </w:r>
          </w:p>
          <w:p w14:paraId="70875420" w14:textId="7A31DFA8" w:rsidR="00456276" w:rsidRPr="00456276" w:rsidRDefault="00456276" w:rsidP="00456276">
            <w:pPr>
              <w:ind w:left="316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Cognome e 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beneficiario/</w:t>
            </w:r>
            <w:proofErr w:type="gramStart"/>
            <w:r>
              <w:rPr>
                <w:rFonts w:ascii="Arial" w:hAnsi="Arial" w:cs="Arial"/>
              </w:rPr>
              <w:t>a: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</w:t>
            </w:r>
            <w:r w:rsidR="007F1ED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7F1ED5">
              <w:rPr>
                <w:rFonts w:ascii="Arial" w:hAnsi="Arial" w:cs="Arial"/>
              </w:rPr>
              <w:t>.F.</w:t>
            </w:r>
            <w:r w:rsidR="00915EEB" w:rsidRPr="006D7773">
              <w:rPr>
                <w:rFonts w:ascii="Arial" w:hAnsi="Arial" w:cs="Arial"/>
              </w:rPr>
              <w:t>:</w:t>
            </w:r>
            <w:r w:rsidR="00915EEB"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|__|__|__|__|__|__|__|__|__|__|__|__|__|__|__|__|</w:t>
            </w:r>
          </w:p>
          <w:p w14:paraId="437FE871" w14:textId="77777777" w:rsidR="00915EEB" w:rsidRDefault="0080029E" w:rsidP="00456276">
            <w:pPr>
              <w:ind w:left="316"/>
              <w:rPr>
                <w:rFonts w:ascii="Arial" w:hAnsi="Arial" w:cs="Arial"/>
                <w:bCs/>
                <w:i/>
                <w:color w:val="808080"/>
                <w:szCs w:val="18"/>
              </w:rPr>
            </w:pPr>
            <w:r w:rsidRPr="0080029E">
              <w:rPr>
                <w:rFonts w:ascii="Arial" w:hAnsi="Arial" w:cs="Arial"/>
                <w:bCs/>
                <w:i/>
                <w:color w:val="808080"/>
                <w:szCs w:val="18"/>
              </w:rPr>
              <w:t>(da ripetere nel caso di più beneficiari per unità immobiliare)</w:t>
            </w:r>
          </w:p>
          <w:p w14:paraId="2AD2F9E8" w14:textId="6EE0DCB4" w:rsidR="00456276" w:rsidRPr="00456276" w:rsidRDefault="00456276" w:rsidP="00456276">
            <w:pPr>
              <w:ind w:left="316"/>
              <w:rPr>
                <w:rFonts w:ascii="Arial" w:hAnsi="Arial" w:cs="Arial"/>
              </w:rPr>
            </w:pPr>
          </w:p>
        </w:tc>
      </w:tr>
    </w:tbl>
    <w:p w14:paraId="043057FF" w14:textId="77777777" w:rsidR="00303BD0" w:rsidRDefault="00303BD0" w:rsidP="007C7AF3">
      <w:pPr>
        <w:rPr>
          <w:rFonts w:ascii="Arial" w:hAnsi="Arial" w:cs="Arial"/>
        </w:rPr>
      </w:pPr>
    </w:p>
    <w:p w14:paraId="58BBAC9B" w14:textId="7CD59577" w:rsidR="00385AA2" w:rsidRDefault="00385AA2" w:rsidP="007C7AF3">
      <w:pPr>
        <w:rPr>
          <w:rFonts w:ascii="Arial" w:hAnsi="Arial" w:cs="Arial"/>
        </w:rPr>
      </w:pPr>
    </w:p>
    <w:p w14:paraId="28D3E008" w14:textId="77777777" w:rsidR="00385AA2" w:rsidRDefault="00385AA2" w:rsidP="007C7AF3">
      <w:pPr>
        <w:rPr>
          <w:rFonts w:ascii="Arial" w:hAnsi="Arial" w:cs="Arial"/>
        </w:rPr>
      </w:pPr>
    </w:p>
    <w:p w14:paraId="6B4FF0E1" w14:textId="355D81A5" w:rsidR="00C95693" w:rsidRDefault="00C95693" w:rsidP="007C7AF3">
      <w:pPr>
        <w:rPr>
          <w:rFonts w:ascii="Arial" w:hAnsi="Arial" w:cs="Arial"/>
        </w:rPr>
      </w:pPr>
    </w:p>
    <w:p w14:paraId="5F436A7C" w14:textId="22685E7A" w:rsidR="00FF0533" w:rsidRDefault="00FF0533" w:rsidP="007C7AF3">
      <w:pPr>
        <w:rPr>
          <w:rFonts w:ascii="Arial" w:hAnsi="Arial" w:cs="Arial"/>
        </w:rPr>
      </w:pPr>
    </w:p>
    <w:p w14:paraId="18FD2EFC" w14:textId="44004A05" w:rsidR="00FF0533" w:rsidRDefault="00FF0533" w:rsidP="007C7AF3">
      <w:pPr>
        <w:rPr>
          <w:rFonts w:ascii="Arial" w:hAnsi="Arial" w:cs="Arial"/>
        </w:rPr>
      </w:pPr>
    </w:p>
    <w:p w14:paraId="5A247ECD" w14:textId="45216845" w:rsidR="00FF0533" w:rsidRDefault="00FF0533" w:rsidP="007C7AF3">
      <w:pPr>
        <w:rPr>
          <w:rFonts w:ascii="Arial" w:hAnsi="Arial" w:cs="Arial"/>
        </w:rPr>
      </w:pPr>
    </w:p>
    <w:p w14:paraId="2DAA0B30" w14:textId="6F7C0E65" w:rsidR="00FF0533" w:rsidRDefault="00FF0533" w:rsidP="007C7AF3">
      <w:pPr>
        <w:rPr>
          <w:rFonts w:ascii="Arial" w:hAnsi="Arial" w:cs="Arial"/>
        </w:rPr>
      </w:pPr>
    </w:p>
    <w:p w14:paraId="0541305B" w14:textId="30E8C9AF" w:rsidR="00FF0533" w:rsidRDefault="00FF0533" w:rsidP="007C7AF3">
      <w:pPr>
        <w:rPr>
          <w:rFonts w:ascii="Arial" w:hAnsi="Arial" w:cs="Arial"/>
        </w:rPr>
      </w:pPr>
    </w:p>
    <w:p w14:paraId="6D8E0202" w14:textId="7BEFF2D8" w:rsidR="00FF0533" w:rsidRDefault="00FF0533" w:rsidP="007C7AF3">
      <w:pPr>
        <w:rPr>
          <w:rFonts w:ascii="Arial" w:hAnsi="Arial" w:cs="Arial"/>
        </w:rPr>
      </w:pPr>
    </w:p>
    <w:p w14:paraId="3F444CDE" w14:textId="3A45B8FD" w:rsidR="00FF0533" w:rsidRDefault="00FF0533" w:rsidP="007C7AF3">
      <w:pPr>
        <w:rPr>
          <w:rFonts w:ascii="Arial" w:hAnsi="Arial" w:cs="Arial"/>
        </w:rPr>
      </w:pPr>
    </w:p>
    <w:p w14:paraId="1FD6A1AC" w14:textId="77777777" w:rsidR="00FF0533" w:rsidRDefault="00FF0533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7C7AF3" w:rsidRPr="00C31E52" w14:paraId="03ECB05E" w14:textId="77777777" w:rsidTr="00606437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6E67E017" w14:textId="204F1B99" w:rsidR="00606437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3</w:t>
            </w:r>
            <w:r w:rsidR="007678CA">
              <w:rPr>
                <w:rFonts w:ascii="Arial" w:hAnsi="Arial" w:cs="Arial"/>
                <w:b/>
                <w:i/>
                <w:szCs w:val="18"/>
              </w:rPr>
              <w:t xml:space="preserve">. </w:t>
            </w:r>
            <w:r w:rsidR="007C7AF3">
              <w:rPr>
                <w:rFonts w:ascii="Arial" w:hAnsi="Arial" w:cs="Arial"/>
                <w:b/>
                <w:i/>
                <w:szCs w:val="18"/>
              </w:rPr>
              <w:t>TECNICI INCARICATI</w:t>
            </w:r>
          </w:p>
          <w:p w14:paraId="40C5EB9D" w14:textId="1C8D28ED"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2A36C0D2" w14:textId="77777777" w:rsidR="0046628D" w:rsidRDefault="0046628D" w:rsidP="00244451">
      <w:pPr>
        <w:rPr>
          <w:rFonts w:ascii="Arial" w:hAnsi="Arial" w:cs="Arial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537"/>
      </w:tblGrid>
      <w:tr w:rsidR="0046628D" w:rsidRPr="00C31E52" w14:paraId="76DB7A29" w14:textId="77777777" w:rsidTr="00606437">
        <w:trPr>
          <w:trHeight w:val="5321"/>
        </w:trPr>
        <w:tc>
          <w:tcPr>
            <w:tcW w:w="10485" w:type="dxa"/>
            <w:gridSpan w:val="9"/>
            <w:vAlign w:val="bottom"/>
          </w:tcPr>
          <w:p w14:paraId="118FF462" w14:textId="77777777" w:rsidR="0046628D" w:rsidRDefault="0046628D" w:rsidP="0046628D"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(sempre necessario)</w:t>
            </w:r>
          </w:p>
          <w:p w14:paraId="5A9F2100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14:paraId="25C1EF31" w14:textId="572FA94B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1C01FDC0" w14:textId="3CC1547A" w:rsidR="0046628D" w:rsidRPr="00C31E52" w:rsidRDefault="00606437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13706527" w14:textId="430251B1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60643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59E537B2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4996A026" w14:textId="4985579A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</w:t>
            </w:r>
            <w:r w:rsidRPr="00907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328AAEA4" w14:textId="0D98774B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="00907249"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</w:t>
            </w:r>
          </w:p>
          <w:p w14:paraId="0D5AA572" w14:textId="77777777" w:rsidR="0046628D" w:rsidRDefault="0046628D" w:rsidP="00D16F1F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6989AE0D" w14:textId="77777777"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14:paraId="61E705EF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46628D" w:rsidRPr="00C31E52" w14:paraId="2ACAE1B0" w14:textId="77777777" w:rsidTr="00606437">
        <w:trPr>
          <w:trHeight w:val="433"/>
        </w:trPr>
        <w:tc>
          <w:tcPr>
            <w:tcW w:w="10485" w:type="dxa"/>
            <w:gridSpan w:val="9"/>
            <w:vAlign w:val="bottom"/>
          </w:tcPr>
          <w:p w14:paraId="5CEA7D04" w14:textId="75ED98B8" w:rsidR="0046628D" w:rsidRPr="00E50445" w:rsidRDefault="0046628D" w:rsidP="0046628D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907249">
              <w:rPr>
                <w:rFonts w:ascii="Arial" w:hAnsi="Arial" w:cs="Arial"/>
                <w:b/>
              </w:rPr>
              <w:t>/</w:t>
            </w:r>
            <w:proofErr w:type="spellStart"/>
            <w:r w:rsidR="00907249">
              <w:rPr>
                <w:rFonts w:ascii="Arial" w:hAnsi="Arial" w:cs="Arial"/>
                <w:b/>
              </w:rPr>
              <w:t>rice</w:t>
            </w:r>
            <w:proofErr w:type="spellEnd"/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diverso dal progettista delle opere architettoniche)</w:t>
            </w:r>
          </w:p>
        </w:tc>
      </w:tr>
      <w:tr w:rsidR="0046628D" w:rsidRPr="00C31E52" w14:paraId="06B2390A" w14:textId="77777777" w:rsidTr="00606437">
        <w:trPr>
          <w:trHeight w:val="4749"/>
        </w:trPr>
        <w:tc>
          <w:tcPr>
            <w:tcW w:w="10485" w:type="dxa"/>
            <w:gridSpan w:val="9"/>
            <w:vAlign w:val="bottom"/>
          </w:tcPr>
          <w:p w14:paraId="4440F19B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0A81AAE4" w14:textId="0437EC80" w:rsidR="0046628D" w:rsidRPr="00C31E52" w:rsidRDefault="00CA75D1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ED34C3"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2B85AFAA" w14:textId="59F92B6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CA75D1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CA75D1">
              <w:rPr>
                <w:rFonts w:ascii="Arial" w:hAnsi="Arial" w:cs="Arial"/>
              </w:rPr>
              <w:t>St</w:t>
            </w:r>
            <w:r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42B0E77F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17ADCBB4" w14:textId="75C8B442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016C86B2" w14:textId="05C34D1E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3B780706" w14:textId="77777777" w:rsidR="0046628D" w:rsidRPr="00C176AF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 w:rsidR="0046628D" w:rsidRPr="00C31E52" w14:paraId="0F4F3A3B" w14:textId="77777777" w:rsidTr="00606437">
        <w:trPr>
          <w:trHeight w:val="493"/>
        </w:trPr>
        <w:tc>
          <w:tcPr>
            <w:tcW w:w="10485" w:type="dxa"/>
            <w:gridSpan w:val="9"/>
            <w:vAlign w:val="bottom"/>
          </w:tcPr>
          <w:p w14:paraId="7E42FAFD" w14:textId="77777777" w:rsidR="0046628D" w:rsidRDefault="0046628D" w:rsidP="0046628D"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 necessario)</w:t>
            </w:r>
          </w:p>
          <w:p w14:paraId="6AA3AB40" w14:textId="5B01279A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</w:t>
            </w:r>
            <w:r w:rsidR="00CA75D1">
              <w:rPr>
                <w:rFonts w:ascii="Arial" w:hAnsi="Arial" w:cs="Arial"/>
                <w:szCs w:val="28"/>
              </w:rPr>
              <w:t>/a</w:t>
            </w:r>
            <w:r w:rsidRPr="0009696B">
              <w:rPr>
                <w:rFonts w:ascii="Arial" w:hAnsi="Arial" w:cs="Arial"/>
                <w:szCs w:val="28"/>
              </w:rPr>
              <w:t xml:space="preserve">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14:paraId="23EDB375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710A56FC" w14:textId="7D27A804" w:rsidR="0046628D" w:rsidRPr="00C31E52" w:rsidRDefault="00CA75D1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</w:t>
            </w:r>
            <w:r w:rsidR="00785CE2">
              <w:rPr>
                <w:rFonts w:ascii="Arial" w:hAnsi="Arial" w:cs="Arial"/>
                <w:i/>
                <w:color w:val="808080"/>
              </w:rPr>
              <w:t>__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34B7E654" w14:textId="76A4717A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</w:t>
            </w:r>
            <w:r w:rsidRPr="00785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0E0BE3D5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79302882" w14:textId="229FC07B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Iscritto</w:t>
            </w:r>
            <w:r w:rsidR="00785CE2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478F0407" w14:textId="30721EDD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549A63AC" w14:textId="77777777" w:rsidR="0046628D" w:rsidRPr="00E50445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41EEA33D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7AF92842" w14:textId="746C5EA3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567B07">
              <w:rPr>
                <w:rFonts w:ascii="Arial" w:hAnsi="Arial" w:cs="Arial"/>
                <w:b/>
              </w:rPr>
              <w:t>/</w:t>
            </w:r>
            <w:proofErr w:type="spellStart"/>
            <w:r w:rsidR="00567B07">
              <w:rPr>
                <w:rFonts w:ascii="Arial" w:hAnsi="Arial" w:cs="Arial"/>
                <w:b/>
              </w:rPr>
              <w:t>rice</w:t>
            </w:r>
            <w:proofErr w:type="spellEnd"/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se diverso dal progettista delle opere strutturali)</w:t>
            </w:r>
          </w:p>
          <w:p w14:paraId="438A68A8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2FDDD876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6CC60221" w14:textId="4FA9E285" w:rsidR="0046628D" w:rsidRPr="00567B07" w:rsidRDefault="00567B07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034C8EF9" w14:textId="70CBB4D2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6B3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8A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6B38AC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2B7EC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2B1597FC" w14:textId="77777777" w:rsidR="0046628D" w:rsidRPr="002B7EC7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6D9A325F" w14:textId="07E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2B7EC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4F8B4871" w14:textId="77777777" w:rsidR="0046628D" w:rsidRDefault="0046628D" w:rsidP="0046628D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2D67007A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638A1199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42D20D26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(la sezione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è ripetibile in base al numero di altri tecnici coinvolti nell’intervento)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 w:rsidR="0046628D" w:rsidRPr="00C31E52" w14:paraId="15E9EECB" w14:textId="77777777" w:rsidTr="00606437">
        <w:trPr>
          <w:trHeight w:val="661"/>
        </w:trPr>
        <w:tc>
          <w:tcPr>
            <w:tcW w:w="1597" w:type="dxa"/>
            <w:vAlign w:val="center"/>
          </w:tcPr>
          <w:p w14:paraId="6D79B196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8888" w:type="dxa"/>
            <w:gridSpan w:val="8"/>
            <w:shd w:val="clear" w:color="auto" w:fill="auto"/>
            <w:vAlign w:val="center"/>
          </w:tcPr>
          <w:p w14:paraId="709EC49F" w14:textId="1557205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</w:t>
            </w:r>
            <w:proofErr w:type="gramEnd"/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ad es. progettazione degli impianti/certificazione energetica, ecc.)</w:t>
            </w:r>
          </w:p>
        </w:tc>
      </w:tr>
      <w:tr w:rsidR="0046628D" w:rsidRPr="00C31E52" w14:paraId="2629BF7B" w14:textId="77777777" w:rsidTr="00606437">
        <w:trPr>
          <w:trHeight w:val="2942"/>
        </w:trPr>
        <w:tc>
          <w:tcPr>
            <w:tcW w:w="10485" w:type="dxa"/>
            <w:gridSpan w:val="9"/>
            <w:vAlign w:val="bottom"/>
          </w:tcPr>
          <w:p w14:paraId="4A7A8BEE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5A570D6A" w14:textId="2DA5B4B9" w:rsidR="0046628D" w:rsidRPr="00C31E52" w:rsidRDefault="00141CDF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58AA812F" w14:textId="0110F6C3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141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202AD493" w14:textId="77777777" w:rsidR="0046628D" w:rsidRPr="009A1B98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14:paraId="5F99D7A8" w14:textId="77777777" w:rsidTr="00606437">
        <w:trPr>
          <w:trHeight w:val="334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14:paraId="2AA38E61" w14:textId="46EF1667" w:rsidR="0046628D" w:rsidRPr="00694D77" w:rsidRDefault="0046628D" w:rsidP="00447782">
            <w:pPr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iscritto a un ordine professionale)</w:t>
            </w:r>
          </w:p>
        </w:tc>
      </w:tr>
      <w:tr w:rsidR="0046628D" w:rsidRPr="00C31E52" w14:paraId="057CB62F" w14:textId="77777777" w:rsidTr="00606437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14:paraId="2BF33F9E" w14:textId="3BDB6525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694D7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DC665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14:paraId="7B4EFE8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0887D75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  <w:vAlign w:val="center"/>
          </w:tcPr>
          <w:p w14:paraId="2F41AC5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14:paraId="4CBF6EC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485" w:type="dxa"/>
            <w:gridSpan w:val="9"/>
            <w:tcBorders>
              <w:top w:val="nil"/>
              <w:bottom w:val="nil"/>
            </w:tcBorders>
            <w:vAlign w:val="bottom"/>
          </w:tcPr>
          <w:p w14:paraId="1C65EE3C" w14:textId="77777777" w:rsidR="0046628D" w:rsidRPr="00694D77" w:rsidRDefault="0046628D" w:rsidP="00447782">
            <w:pPr>
              <w:spacing w:line="360" w:lineRule="auto"/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dipendente di un’impresa)</w:t>
            </w:r>
          </w:p>
          <w:p w14:paraId="0D714061" w14:textId="77777777" w:rsidR="0046628D" w:rsidRPr="005C018B" w:rsidRDefault="0046628D" w:rsidP="0044778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46628D" w:rsidRPr="00C31E52" w14:paraId="68BC5D75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709A234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A0A3E4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14:paraId="4E671D2B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D5A469F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53F191" w14:textId="77777777" w:rsidR="0046628D" w:rsidRPr="00694D77" w:rsidRDefault="0046628D" w:rsidP="00447782">
            <w:pPr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</w:tc>
      </w:tr>
      <w:tr w:rsidR="0046628D" w:rsidRPr="00C31E52" w14:paraId="560110B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4D6DE20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53DC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1D76C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1FC0F" w14:textId="77777777" w:rsidR="0046628D" w:rsidRPr="00694D77" w:rsidRDefault="0046628D" w:rsidP="00447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FFC3A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</w:t>
            </w:r>
          </w:p>
        </w:tc>
      </w:tr>
      <w:tr w:rsidR="0046628D" w:rsidRPr="00C31E52" w14:paraId="48EBE8A4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1EB27C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1DB54" w14:textId="77777777" w:rsidR="0046628D" w:rsidRPr="00C31E52" w:rsidRDefault="0046628D" w:rsidP="0044778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7FDCA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D173" w14:textId="77777777" w:rsidR="0046628D" w:rsidRPr="00694D77" w:rsidRDefault="0046628D" w:rsidP="00447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302EA" w14:textId="784E6822" w:rsidR="0046628D" w:rsidRPr="00C31E52" w:rsidRDefault="00694D77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A3B88D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46628D" w:rsidRPr="00C31E52" w14:paraId="69B9590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D48B93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734F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B7154F" w14:textId="77777777" w:rsidR="0046628D" w:rsidRPr="00C31E52" w:rsidRDefault="0046628D" w:rsidP="00447782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</w:t>
            </w:r>
            <w:r w:rsidRPr="0069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14:paraId="1353617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6995FF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02B12A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14:paraId="6281CBB1" w14:textId="77777777" w:rsidTr="00606437">
        <w:trPr>
          <w:trHeight w:val="1402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14:paraId="00CED778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lastRenderedPageBreak/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per lo svolgimento dell’attività oggetto dell’incarico è richiesta una specifica autorizzazione iscrizione in albi e registri)</w:t>
            </w:r>
          </w:p>
          <w:p w14:paraId="1A2CC3C7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14:paraId="425F7113" w14:textId="77777777" w:rsidR="0046628D" w:rsidRPr="00C31E52" w:rsidRDefault="0046628D" w:rsidP="0044778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</w:t>
            </w:r>
            <w:r>
              <w:rPr>
                <w:rFonts w:ascii="Arial" w:hAnsi="Arial" w:cs="Arial"/>
                <w:i/>
                <w:color w:val="808080"/>
              </w:rPr>
              <w:softHyphen/>
              <w:t>_____</w:t>
            </w:r>
          </w:p>
        </w:tc>
      </w:tr>
      <w:tr w:rsidR="0046628D" w:rsidRPr="00E1026D" w14:paraId="087ADAE9" w14:textId="77777777" w:rsidTr="00606437">
        <w:trPr>
          <w:trHeight w:val="80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870291B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71E5C88C" w14:textId="762F6781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174B979A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4A03A26C" w14:textId="77777777" w:rsidR="0046628D" w:rsidRPr="00E1026D" w:rsidRDefault="0046628D" w:rsidP="00447782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14:paraId="27255CDF" w14:textId="22D5E618" w:rsidR="00CD7FFD" w:rsidRDefault="00CD7FFD" w:rsidP="00CD7FFD">
      <w:pPr>
        <w:rPr>
          <w:rFonts w:ascii="Arial" w:hAnsi="Arial" w:cs="Arial"/>
          <w:szCs w:val="18"/>
        </w:rPr>
      </w:pPr>
    </w:p>
    <w:p w14:paraId="02E8EB22" w14:textId="634658AA" w:rsidR="00E23680" w:rsidRDefault="00E23680" w:rsidP="00CD7FFD">
      <w:pPr>
        <w:rPr>
          <w:rFonts w:ascii="Arial" w:hAnsi="Arial" w:cs="Arial"/>
          <w:szCs w:val="18"/>
        </w:rPr>
      </w:pPr>
    </w:p>
    <w:p w14:paraId="1CC44FB8" w14:textId="77777777" w:rsidR="00385AA2" w:rsidRDefault="00385AA2" w:rsidP="00CD7FFD">
      <w:pPr>
        <w:rPr>
          <w:rFonts w:ascii="Arial" w:hAnsi="Arial" w:cs="Arial"/>
          <w:szCs w:val="18"/>
        </w:rPr>
      </w:pPr>
    </w:p>
    <w:p w14:paraId="1CE92936" w14:textId="77777777" w:rsidR="00E23680" w:rsidRDefault="00E23680" w:rsidP="00CD7FFD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4C41A4CB" w14:textId="77777777" w:rsidTr="00447782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14:paraId="5F68A2FD" w14:textId="26F24D0C" w:rsidR="00CD7FFD" w:rsidRPr="00C31E52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4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t xml:space="preserve">. IMPRESE ESECUTRICI 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CD7FFD"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 una o più imprese – sezione ripetibile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0D5BD445" w14:textId="77777777"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3B24ED2A" w14:textId="77777777" w:rsidTr="00447782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14:paraId="16EB0A59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Ragione </w:t>
            </w:r>
            <w:proofErr w:type="gramStart"/>
            <w:r w:rsidRPr="00C31E52">
              <w:rPr>
                <w:rFonts w:ascii="Arial" w:hAnsi="Arial" w:cs="Arial"/>
              </w:rPr>
              <w:t>sociale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</w:p>
          <w:p w14:paraId="51F8C369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4F6D6D22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|__|__|__|__|__|__|__| </w:t>
            </w:r>
            <w:r w:rsidRPr="00C31E52">
              <w:rPr>
                <w:rFonts w:ascii="Arial" w:hAnsi="Arial" w:cs="Arial"/>
              </w:rPr>
              <w:t xml:space="preserve">con sede </w:t>
            </w:r>
            <w:proofErr w:type="gramStart"/>
            <w:r w:rsidRPr="00C31E5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</w:p>
          <w:p w14:paraId="340090F6" w14:textId="4ACA641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535D3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 w14:paraId="14C5FE84" w14:textId="68546E77" w:rsidR="00CD7FFD" w:rsidRPr="00C31E52" w:rsidRDefault="00CD7FFD" w:rsidP="00447782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C.A.P. 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il</w:t>
            </w:r>
            <w:r w:rsidR="009535D3">
              <w:rPr>
                <w:rFonts w:ascii="Arial" w:hAnsi="Arial" w:cs="Arial"/>
              </w:rPr>
              <w:t>/la</w:t>
            </w:r>
            <w:r w:rsidRPr="00C31E52">
              <w:rPr>
                <w:rFonts w:ascii="Arial" w:hAnsi="Arial" w:cs="Arial"/>
              </w:rPr>
              <w:t xml:space="preserve"> cui legale rappresentante è</w:t>
            </w:r>
            <w:r>
              <w:rPr>
                <w:rFonts w:ascii="Arial" w:hAnsi="Arial" w:cs="Arial"/>
              </w:rPr>
              <w:t xml:space="preserve"> </w:t>
            </w:r>
            <w:r w:rsidRPr="0000717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  <w:p w14:paraId="0AC1DCEE" w14:textId="4090687A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953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 w:rsidR="009535D3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  <w:p w14:paraId="4A455B2B" w14:textId="2F75D760" w:rsidR="00433EB3" w:rsidRPr="009535D3" w:rsidRDefault="009535D3" w:rsidP="00433EB3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S</w:t>
            </w:r>
            <w:r w:rsidR="00CD7FFD" w:rsidRPr="00C31E52">
              <w:rPr>
                <w:rFonts w:ascii="Arial" w:hAnsi="Arial" w:cs="Arial"/>
              </w:rPr>
              <w:t xml:space="preserve">tato </w:t>
            </w:r>
            <w:r w:rsidR="00CD7FFD">
              <w:rPr>
                <w:rFonts w:ascii="Arial" w:hAnsi="Arial" w:cs="Arial"/>
              </w:rPr>
              <w:t xml:space="preserve"> </w:t>
            </w:r>
          </w:p>
          <w:p w14:paraId="61C7701D" w14:textId="13A2C29E" w:rsidR="00CD7FFD" w:rsidRPr="00E50445" w:rsidRDefault="00CD7FFD" w:rsidP="00447782">
            <w:pPr>
              <w:spacing w:line="480" w:lineRule="auto"/>
              <w:rPr>
                <w:rFonts w:ascii="Arial" w:hAnsi="Arial" w:cs="Arial"/>
              </w:rPr>
            </w:pPr>
            <w:r w:rsidRPr="009535D3">
              <w:rPr>
                <w:rFonts w:ascii="Arial" w:hAnsi="Arial" w:cs="Arial"/>
                <w:i/>
                <w:color w:val="808080"/>
                <w:highlight w:val="yellow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D7FFD" w:rsidRPr="00C31E52" w14:paraId="41E73A03" w14:textId="77777777" w:rsidTr="00447782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14:paraId="12AB3BED" w14:textId="77777777" w:rsidR="00CD7FFD" w:rsidRPr="00151AC6" w:rsidRDefault="00CD7FFD" w:rsidP="004477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14:paraId="4E26BA81" w14:textId="77777777" w:rsidR="00CD7FFD" w:rsidRDefault="00CD7FFD" w:rsidP="00447782">
            <w:pPr>
              <w:jc w:val="left"/>
              <w:rPr>
                <w:rFonts w:ascii="Arial" w:hAnsi="Arial" w:cs="Arial"/>
              </w:rPr>
            </w:pPr>
          </w:p>
          <w:p w14:paraId="3ECDC4AD" w14:textId="77777777"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Start"/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proofErr w:type="gramEnd"/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  <w:p w14:paraId="76FEE435" w14:textId="77777777"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</w:rPr>
              <w:t>Matr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 xml:space="preserve">Pos. Contr.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 w14:paraId="2B85AA69" w14:textId="77777777" w:rsidR="00CD7FFD" w:rsidRPr="00C31E52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Start"/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proofErr w:type="spellStart"/>
            <w:proofErr w:type="gramEnd"/>
            <w:r>
              <w:rPr>
                <w:rFonts w:ascii="Arial" w:hAnsi="Arial" w:cs="Arial"/>
              </w:rPr>
              <w:t>pos</w:t>
            </w:r>
            <w:proofErr w:type="spellEnd"/>
            <w:r>
              <w:rPr>
                <w:rFonts w:ascii="Arial" w:hAnsi="Arial" w:cs="Arial"/>
              </w:rPr>
              <w:t xml:space="preserve">. assicurativa territoriale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</w:tc>
      </w:tr>
    </w:tbl>
    <w:p w14:paraId="5EA963F3" w14:textId="77777777" w:rsidR="006542FE" w:rsidRDefault="006542FE" w:rsidP="00B942D9"/>
    <w:p w14:paraId="236C3978" w14:textId="77777777" w:rsidR="00B2395E" w:rsidRDefault="00B2395E" w:rsidP="00B2395E">
      <w:pPr>
        <w:spacing w:line="276" w:lineRule="auto"/>
        <w:jc w:val="center"/>
        <w:rPr>
          <w:rFonts w:ascii="Arial" w:hAnsi="Arial" w:cs="Arial"/>
        </w:rPr>
      </w:pPr>
    </w:p>
    <w:p w14:paraId="09E5826B" w14:textId="77777777" w:rsidR="00591CFB" w:rsidRDefault="00591CFB" w:rsidP="00591CFB">
      <w:pPr>
        <w:rPr>
          <w:rFonts w:ascii="Arial" w:hAnsi="Arial" w:cs="Arial"/>
        </w:rPr>
      </w:pPr>
    </w:p>
    <w:p w14:paraId="44C903D5" w14:textId="7C7B91EB" w:rsidR="00591CFB" w:rsidRDefault="00BB634C" w:rsidP="00591C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1CFB" w:rsidRPr="009F6C35">
        <w:rPr>
          <w:rFonts w:ascii="Arial" w:hAnsi="Arial" w:cs="Arial"/>
        </w:rPr>
        <w:t>Data e luogo</w:t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  <w:t xml:space="preserve">                              </w:t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  <w:t>I</w:t>
      </w:r>
      <w:r w:rsidR="007678CA">
        <w:rPr>
          <w:rFonts w:ascii="Arial" w:hAnsi="Arial" w:cs="Arial"/>
        </w:rPr>
        <w:t>l/La/I/Le</w:t>
      </w:r>
      <w:r w:rsidR="00591CFB" w:rsidRPr="009F6C35">
        <w:rPr>
          <w:rFonts w:ascii="Arial" w:hAnsi="Arial" w:cs="Arial"/>
        </w:rPr>
        <w:t xml:space="preserve"> Dichiarante/i</w:t>
      </w:r>
    </w:p>
    <w:p w14:paraId="7F8C67F9" w14:textId="487DC793" w:rsidR="00BB634C" w:rsidRDefault="00BB634C" w:rsidP="00591CFB">
      <w:pPr>
        <w:ind w:firstLine="708"/>
        <w:rPr>
          <w:rFonts w:ascii="Arial" w:hAnsi="Arial" w:cs="Arial"/>
        </w:rPr>
      </w:pPr>
    </w:p>
    <w:p w14:paraId="1C5E1FA8" w14:textId="77777777" w:rsidR="00BB634C" w:rsidRDefault="00BB634C" w:rsidP="00591CFB">
      <w:pPr>
        <w:ind w:firstLine="708"/>
        <w:rPr>
          <w:rFonts w:ascii="Arial" w:hAnsi="Arial" w:cs="Arial"/>
        </w:rPr>
      </w:pPr>
    </w:p>
    <w:p w14:paraId="23AB5681" w14:textId="73781960" w:rsidR="00BB634C" w:rsidRPr="00BB634C" w:rsidRDefault="00BB634C" w:rsidP="00BB634C">
      <w:pPr>
        <w:rPr>
          <w:rFonts w:ascii="Arial" w:hAnsi="Arial" w:cs="Arial"/>
          <w:iCs/>
        </w:rPr>
      </w:pPr>
      <w:r w:rsidRPr="00BB634C">
        <w:rPr>
          <w:rFonts w:ascii="Arial" w:hAnsi="Arial" w:cs="Arial"/>
          <w:iCs/>
          <w:color w:val="808080"/>
        </w:rPr>
        <w:t>_____</w:t>
      </w:r>
      <w:r>
        <w:rPr>
          <w:rFonts w:ascii="Arial" w:hAnsi="Arial" w:cs="Arial"/>
          <w:iCs/>
          <w:color w:val="808080"/>
        </w:rPr>
        <w:t>_</w:t>
      </w:r>
      <w:r w:rsidRPr="00BB634C">
        <w:rPr>
          <w:rFonts w:ascii="Arial" w:hAnsi="Arial" w:cs="Arial"/>
          <w:iCs/>
          <w:color w:val="808080"/>
        </w:rPr>
        <w:t>______________________</w:t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 xml:space="preserve"> </w:t>
      </w:r>
      <w:r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 xml:space="preserve"> </w:t>
      </w:r>
      <w:r w:rsidRPr="00BB634C">
        <w:rPr>
          <w:rFonts w:ascii="Arial" w:hAnsi="Arial" w:cs="Arial"/>
          <w:iCs/>
          <w:color w:val="808080"/>
        </w:rPr>
        <w:tab/>
        <w:t>_____________</w:t>
      </w:r>
      <w:r>
        <w:rPr>
          <w:rFonts w:ascii="Arial" w:hAnsi="Arial" w:cs="Arial"/>
          <w:iCs/>
          <w:color w:val="808080"/>
        </w:rPr>
        <w:t>_____</w:t>
      </w:r>
      <w:r w:rsidRPr="00BB634C">
        <w:rPr>
          <w:rFonts w:ascii="Arial" w:hAnsi="Arial" w:cs="Arial"/>
          <w:iCs/>
          <w:color w:val="808080"/>
        </w:rPr>
        <w:t>______________</w:t>
      </w:r>
    </w:p>
    <w:p w14:paraId="6EA4EEB9" w14:textId="77777777" w:rsidR="00972710" w:rsidRDefault="00972710" w:rsidP="00591CFB">
      <w:pPr>
        <w:ind w:firstLine="708"/>
        <w:rPr>
          <w:rFonts w:ascii="Arial" w:hAnsi="Arial" w:cs="Arial"/>
        </w:rPr>
      </w:pPr>
    </w:p>
    <w:p w14:paraId="48672212" w14:textId="5CD4ECD9" w:rsidR="00972710" w:rsidRDefault="00972710" w:rsidP="00591CFB">
      <w:pPr>
        <w:ind w:firstLine="708"/>
        <w:rPr>
          <w:rFonts w:ascii="Arial" w:hAnsi="Arial" w:cs="Arial"/>
        </w:rPr>
      </w:pPr>
    </w:p>
    <w:p w14:paraId="6F8F2D2D" w14:textId="62C50A36" w:rsidR="009535D3" w:rsidRDefault="009535D3" w:rsidP="00591CFB">
      <w:pPr>
        <w:ind w:firstLine="708"/>
        <w:rPr>
          <w:rFonts w:ascii="Arial" w:hAnsi="Arial" w:cs="Arial"/>
        </w:rPr>
      </w:pPr>
    </w:p>
    <w:p w14:paraId="3C25A4FD" w14:textId="0B3762EB" w:rsidR="009535D3" w:rsidRDefault="009535D3" w:rsidP="00591CFB">
      <w:pPr>
        <w:ind w:firstLine="708"/>
        <w:rPr>
          <w:rFonts w:ascii="Arial" w:hAnsi="Arial" w:cs="Arial"/>
        </w:rPr>
      </w:pPr>
    </w:p>
    <w:p w14:paraId="66DA7F26" w14:textId="674CD455" w:rsidR="009535D3" w:rsidRDefault="009535D3" w:rsidP="00591CFB">
      <w:pPr>
        <w:ind w:firstLine="708"/>
        <w:rPr>
          <w:rFonts w:ascii="Arial" w:hAnsi="Arial" w:cs="Arial"/>
        </w:rPr>
      </w:pPr>
    </w:p>
    <w:p w14:paraId="097AA091" w14:textId="77777777" w:rsidR="009535D3" w:rsidRDefault="009535D3" w:rsidP="00591CFB">
      <w:pPr>
        <w:ind w:firstLine="708"/>
        <w:rPr>
          <w:rFonts w:ascii="Arial" w:hAnsi="Arial" w:cs="Arial"/>
        </w:rPr>
      </w:pPr>
    </w:p>
    <w:p w14:paraId="3792F7EA" w14:textId="77777777" w:rsidR="00972710" w:rsidRDefault="00972710" w:rsidP="0097271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0FC59DFF" w14:textId="77777777" w:rsidR="009535D3" w:rsidRPr="00356C3E" w:rsidRDefault="009535D3" w:rsidP="009535D3">
      <w:pPr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lastRenderedPageBreak/>
        <w:t>INFORMATIVA SUL TRATTAMENTO DEI DATI PERSONALI (Art. 13 del Reg. UE n. 2016/679 del 27 aprile 2016)</w:t>
      </w:r>
      <w:r w:rsidRPr="00356C3E">
        <w:rPr>
          <w:rFonts w:ascii="Arial" w:eastAsia="Calibri" w:hAnsi="Arial" w:cs="Arial"/>
          <w:bCs/>
          <w:szCs w:val="18"/>
          <w:vertAlign w:val="superscript"/>
          <w:lang w:eastAsia="en-US"/>
        </w:rPr>
        <w:footnoteReference w:id="1"/>
      </w:r>
    </w:p>
    <w:p w14:paraId="2B4AF703" w14:textId="77777777" w:rsidR="009535D3" w:rsidRPr="00356C3E" w:rsidRDefault="009535D3" w:rsidP="009535D3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75F2EA7B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356C3E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356C3E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031A59F6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24F9EDCA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23241370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356C3E">
        <w:rPr>
          <w:rFonts w:ascii="Arial" w:eastAsia="Calibri" w:hAnsi="Arial" w:cs="Arial"/>
          <w:szCs w:val="18"/>
          <w:lang w:eastAsia="en-US"/>
        </w:rPr>
        <w:t>Comune di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</w:t>
      </w:r>
    </w:p>
    <w:p w14:paraId="3A0A6AE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3CB3269C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3FDD0597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Indirizzo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_________________________________________________________________________________________</w:t>
      </w:r>
    </w:p>
    <w:p w14:paraId="1D2C404F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Indirizzo mail/PEC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</w:t>
      </w:r>
    </w:p>
    <w:p w14:paraId="45ABD0FE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6B7D8640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356C3E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356C3E">
        <w:rPr>
          <w:rFonts w:ascii="Arial" w:eastAsia="Calibri" w:hAnsi="Arial" w:cs="Arial"/>
          <w:szCs w:val="18"/>
          <w:vertAlign w:val="superscript"/>
          <w:lang w:eastAsia="en-US"/>
        </w:rPr>
        <w:footnoteReference w:id="2"/>
      </w:r>
      <w:r w:rsidRPr="00356C3E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4994274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53B2D8EE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356C3E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0F390705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19CEF527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356C3E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339FA4B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Responsabile del trattamento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</w:t>
      </w:r>
      <w:r w:rsidRPr="00356C3E">
        <w:rPr>
          <w:rFonts w:ascii="Arial" w:eastAsia="Calibri" w:hAnsi="Arial" w:cs="Arial"/>
          <w:szCs w:val="18"/>
          <w:vertAlign w:val="superscript"/>
          <w:lang w:eastAsia="en-US"/>
        </w:rPr>
        <w:footnoteReference w:id="3"/>
      </w:r>
    </w:p>
    <w:p w14:paraId="0E7E1E1A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17559255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356C3E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48DB73E9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</w:t>
      </w:r>
      <w:r w:rsidRPr="00356C3E">
        <w:rPr>
          <w:rFonts w:ascii="Arial" w:hAnsi="Arial" w:cs="Arial"/>
          <w:i/>
          <w:color w:val="808080"/>
        </w:rPr>
        <w:t xml:space="preserve">_____________________________ </w:t>
      </w:r>
      <w:r w:rsidRPr="00356C3E">
        <w:rPr>
          <w:rFonts w:ascii="Arial" w:eastAsia="Calibri" w:hAnsi="Arial" w:cs="Arial"/>
          <w:szCs w:val="18"/>
          <w:lang w:eastAsia="en-US"/>
        </w:rPr>
        <w:t>indirizzo mail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_____________________________________________________________________________________</w:t>
      </w:r>
    </w:p>
    <w:p w14:paraId="25FA91DB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</w:t>
      </w:r>
      <w:r w:rsidRPr="00356C3E">
        <w:rPr>
          <w:rFonts w:ascii="Arial" w:hAnsi="Arial" w:cs="Arial"/>
          <w:i/>
          <w:color w:val="808080"/>
        </w:rPr>
        <w:t>________________________________________</w:t>
      </w:r>
    </w:p>
    <w:p w14:paraId="18BA3ABB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3B6BC5F1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356C3E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3095764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70E6954B" w14:textId="77777777" w:rsidR="009535D3" w:rsidRPr="00093367" w:rsidRDefault="009535D3" w:rsidP="009535D3">
      <w:pPr>
        <w:jc w:val="left"/>
        <w:rPr>
          <w:rFonts w:ascii="Arial" w:hAnsi="Arial" w:cs="Arial"/>
          <w:szCs w:val="18"/>
          <w:lang w:eastAsia="en-US"/>
        </w:rPr>
      </w:pPr>
      <w:r w:rsidRPr="00356C3E">
        <w:rPr>
          <w:rFonts w:ascii="Arial" w:hAnsi="Arial" w:cs="Arial"/>
          <w:szCs w:val="18"/>
          <w:lang w:eastAsia="en-US"/>
        </w:rPr>
        <w:sym w:font="Wingdings" w:char="F0A8"/>
      </w:r>
      <w:r w:rsidRPr="00356C3E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14:paraId="1A81B2C7" w14:textId="664421C8" w:rsidR="00742EF7" w:rsidRDefault="00742EF7" w:rsidP="009535D3">
      <w:pPr>
        <w:spacing w:before="40" w:after="40"/>
        <w:jc w:val="center"/>
      </w:pPr>
    </w:p>
    <w:sectPr w:rsidR="00742EF7" w:rsidSect="00D2743A">
      <w:headerReference w:type="first" r:id="rId8"/>
      <w:footerReference w:type="first" r:id="rId9"/>
      <w:pgSz w:w="11906" w:h="16838"/>
      <w:pgMar w:top="720" w:right="720" w:bottom="720" w:left="720" w:header="708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B687" w14:textId="77777777" w:rsidR="00087EFE" w:rsidRDefault="00087EFE" w:rsidP="00C31E52">
      <w:r>
        <w:separator/>
      </w:r>
    </w:p>
  </w:endnote>
  <w:endnote w:type="continuationSeparator" w:id="0">
    <w:p w14:paraId="3144CA24" w14:textId="77777777" w:rsidR="00087EFE" w:rsidRDefault="00087EFE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E93" w14:textId="77777777" w:rsidR="00E23680" w:rsidRDefault="00E23680" w:rsidP="00D2743A">
    <w:pPr>
      <w:pStyle w:val="Pidipagina"/>
    </w:pPr>
    <w:r>
      <w:t xml:space="preserve">Le sezioni e le informazioni che possono variare sulla base della diversa legislazione regionale sono contrassegnate con un asterisco (*). </w:t>
    </w:r>
  </w:p>
  <w:p w14:paraId="4362D3FB" w14:textId="77777777" w:rsidR="00E23680" w:rsidRPr="00FF4642" w:rsidRDefault="00E23680" w:rsidP="00D274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16B1136" w14:textId="77777777" w:rsidR="00E23680" w:rsidRDefault="00E23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3A1C" w14:textId="77777777" w:rsidR="00087EFE" w:rsidRDefault="00087EFE" w:rsidP="00C31E52">
      <w:r>
        <w:separator/>
      </w:r>
    </w:p>
  </w:footnote>
  <w:footnote w:type="continuationSeparator" w:id="0">
    <w:p w14:paraId="3B719FC9" w14:textId="77777777" w:rsidR="00087EFE" w:rsidRDefault="00087EFE" w:rsidP="00C31E52">
      <w:r>
        <w:continuationSeparator/>
      </w:r>
    </w:p>
  </w:footnote>
  <w:footnote w:id="1">
    <w:p w14:paraId="58FA5DD9" w14:textId="77777777"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">
    <w:p w14:paraId="17EF3490" w14:textId="77777777"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3">
    <w:p w14:paraId="4EC02CE9" w14:textId="77777777"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8B5" w14:textId="77777777" w:rsidR="00E23680" w:rsidRDefault="00E236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0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3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2"/>
  </w:num>
  <w:num w:numId="5">
    <w:abstractNumId w:val="19"/>
  </w:num>
  <w:num w:numId="6">
    <w:abstractNumId w:val="40"/>
  </w:num>
  <w:num w:numId="7">
    <w:abstractNumId w:val="55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2"/>
  </w:num>
  <w:num w:numId="13">
    <w:abstractNumId w:val="10"/>
  </w:num>
  <w:num w:numId="14">
    <w:abstractNumId w:val="54"/>
  </w:num>
  <w:num w:numId="15">
    <w:abstractNumId w:val="18"/>
  </w:num>
  <w:num w:numId="16">
    <w:abstractNumId w:val="78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3"/>
  </w:num>
  <w:num w:numId="31">
    <w:abstractNumId w:val="31"/>
  </w:num>
  <w:num w:numId="32">
    <w:abstractNumId w:val="79"/>
  </w:num>
  <w:num w:numId="33">
    <w:abstractNumId w:val="77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0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5"/>
  </w:num>
  <w:num w:numId="50">
    <w:abstractNumId w:val="15"/>
  </w:num>
  <w:num w:numId="51">
    <w:abstractNumId w:val="74"/>
  </w:num>
  <w:num w:numId="52">
    <w:abstractNumId w:val="82"/>
  </w:num>
  <w:num w:numId="53">
    <w:abstractNumId w:val="36"/>
  </w:num>
  <w:num w:numId="54">
    <w:abstractNumId w:val="3"/>
  </w:num>
  <w:num w:numId="55">
    <w:abstractNumId w:val="69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1"/>
  </w:num>
  <w:num w:numId="74">
    <w:abstractNumId w:val="81"/>
  </w:num>
  <w:num w:numId="75">
    <w:abstractNumId w:val="16"/>
  </w:num>
  <w:num w:numId="76">
    <w:abstractNumId w:val="59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26"/>
  </w:num>
  <w:num w:numId="95">
    <w:abstractNumId w:val="11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tangelo Giovanni Pietro">
    <w15:presenceInfo w15:providerId="AD" w15:userId="S::Giovanni.Santangelo@regione.emilia-romagna.it::46250c76-462a-4816-9feb-73fe055ce58e"/>
  </w15:person>
  <w15:person w15:author="Paparo Silvia">
    <w15:presenceInfo w15:providerId="AD" w15:userId="S-1-5-21-719280492-1256093929-911163043-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87EFE"/>
    <w:rsid w:val="000905F2"/>
    <w:rsid w:val="000908B7"/>
    <w:rsid w:val="000916B2"/>
    <w:rsid w:val="00094D6A"/>
    <w:rsid w:val="00095FBD"/>
    <w:rsid w:val="000A226F"/>
    <w:rsid w:val="000A2BBB"/>
    <w:rsid w:val="000A5196"/>
    <w:rsid w:val="000A5FAE"/>
    <w:rsid w:val="000A6F7D"/>
    <w:rsid w:val="000A78A3"/>
    <w:rsid w:val="000B138E"/>
    <w:rsid w:val="000B2C7D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51C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1CDF"/>
    <w:rsid w:val="00142141"/>
    <w:rsid w:val="00142C4D"/>
    <w:rsid w:val="00144E38"/>
    <w:rsid w:val="00144F0F"/>
    <w:rsid w:val="00150F23"/>
    <w:rsid w:val="00154953"/>
    <w:rsid w:val="0015588E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2A7"/>
    <w:rsid w:val="001812FC"/>
    <w:rsid w:val="001819EC"/>
    <w:rsid w:val="00181A43"/>
    <w:rsid w:val="00182197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F49"/>
    <w:rsid w:val="001C34E4"/>
    <w:rsid w:val="001C5472"/>
    <w:rsid w:val="001C6271"/>
    <w:rsid w:val="001C768D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2D28"/>
    <w:rsid w:val="002655B0"/>
    <w:rsid w:val="00267DDA"/>
    <w:rsid w:val="00270821"/>
    <w:rsid w:val="0027094C"/>
    <w:rsid w:val="00271CCA"/>
    <w:rsid w:val="00275AB5"/>
    <w:rsid w:val="00280C0F"/>
    <w:rsid w:val="00283F35"/>
    <w:rsid w:val="00284577"/>
    <w:rsid w:val="00287DE1"/>
    <w:rsid w:val="002929DD"/>
    <w:rsid w:val="00293612"/>
    <w:rsid w:val="00293747"/>
    <w:rsid w:val="00293956"/>
    <w:rsid w:val="00294CCD"/>
    <w:rsid w:val="002A130C"/>
    <w:rsid w:val="002A2272"/>
    <w:rsid w:val="002A3220"/>
    <w:rsid w:val="002A417C"/>
    <w:rsid w:val="002A47DE"/>
    <w:rsid w:val="002A50D0"/>
    <w:rsid w:val="002A5292"/>
    <w:rsid w:val="002B40D5"/>
    <w:rsid w:val="002B49D3"/>
    <w:rsid w:val="002B5867"/>
    <w:rsid w:val="002B6C07"/>
    <w:rsid w:val="002B7EC7"/>
    <w:rsid w:val="002C181B"/>
    <w:rsid w:val="002C3B69"/>
    <w:rsid w:val="002C52AD"/>
    <w:rsid w:val="002D0887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30116F"/>
    <w:rsid w:val="00301F9D"/>
    <w:rsid w:val="00302104"/>
    <w:rsid w:val="00302768"/>
    <w:rsid w:val="00303943"/>
    <w:rsid w:val="00303BD0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47D68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4ECC"/>
    <w:rsid w:val="003808CC"/>
    <w:rsid w:val="00381A42"/>
    <w:rsid w:val="00385AA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8C"/>
    <w:rsid w:val="003C4DEB"/>
    <w:rsid w:val="003C5E4C"/>
    <w:rsid w:val="003C5E88"/>
    <w:rsid w:val="003C630D"/>
    <w:rsid w:val="003C76D9"/>
    <w:rsid w:val="003D2A36"/>
    <w:rsid w:val="003E0BE4"/>
    <w:rsid w:val="003E209C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6AA4"/>
    <w:rsid w:val="003F709C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3EB3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276"/>
    <w:rsid w:val="004563BB"/>
    <w:rsid w:val="00456D55"/>
    <w:rsid w:val="004571C3"/>
    <w:rsid w:val="00457260"/>
    <w:rsid w:val="004610A0"/>
    <w:rsid w:val="00461A91"/>
    <w:rsid w:val="004623B8"/>
    <w:rsid w:val="00462848"/>
    <w:rsid w:val="004632DD"/>
    <w:rsid w:val="00463882"/>
    <w:rsid w:val="0046628D"/>
    <w:rsid w:val="00467A39"/>
    <w:rsid w:val="00470DA6"/>
    <w:rsid w:val="00471B3B"/>
    <w:rsid w:val="00472AB0"/>
    <w:rsid w:val="00472AEB"/>
    <w:rsid w:val="00472B75"/>
    <w:rsid w:val="00473055"/>
    <w:rsid w:val="00473EE9"/>
    <w:rsid w:val="00474197"/>
    <w:rsid w:val="0047624F"/>
    <w:rsid w:val="00476D6E"/>
    <w:rsid w:val="00477345"/>
    <w:rsid w:val="00477C7D"/>
    <w:rsid w:val="0048168C"/>
    <w:rsid w:val="004817B6"/>
    <w:rsid w:val="00481DEA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2283"/>
    <w:rsid w:val="004A2BBF"/>
    <w:rsid w:val="004A2BD3"/>
    <w:rsid w:val="004A3BB9"/>
    <w:rsid w:val="004A4ADA"/>
    <w:rsid w:val="004A53B1"/>
    <w:rsid w:val="004A5B98"/>
    <w:rsid w:val="004A6BCF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2E3F"/>
    <w:rsid w:val="004C3EF3"/>
    <w:rsid w:val="004C43E1"/>
    <w:rsid w:val="004C5887"/>
    <w:rsid w:val="004C5AF0"/>
    <w:rsid w:val="004C7C6B"/>
    <w:rsid w:val="004C7D38"/>
    <w:rsid w:val="004D08A4"/>
    <w:rsid w:val="004D154F"/>
    <w:rsid w:val="004D5D64"/>
    <w:rsid w:val="004E0DF5"/>
    <w:rsid w:val="004E1402"/>
    <w:rsid w:val="004E7CAD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10810"/>
    <w:rsid w:val="00511865"/>
    <w:rsid w:val="0051318D"/>
    <w:rsid w:val="00513B0D"/>
    <w:rsid w:val="00514CD1"/>
    <w:rsid w:val="005168DE"/>
    <w:rsid w:val="00517FC3"/>
    <w:rsid w:val="00520CA6"/>
    <w:rsid w:val="00521A92"/>
    <w:rsid w:val="00523116"/>
    <w:rsid w:val="00524257"/>
    <w:rsid w:val="005242DA"/>
    <w:rsid w:val="0052481C"/>
    <w:rsid w:val="00525F92"/>
    <w:rsid w:val="0052632D"/>
    <w:rsid w:val="00531BD3"/>
    <w:rsid w:val="005321FC"/>
    <w:rsid w:val="00533381"/>
    <w:rsid w:val="0053378D"/>
    <w:rsid w:val="0053405F"/>
    <w:rsid w:val="00537FF7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214D"/>
    <w:rsid w:val="00562F45"/>
    <w:rsid w:val="005647F0"/>
    <w:rsid w:val="00565C50"/>
    <w:rsid w:val="00566C54"/>
    <w:rsid w:val="00567B07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0513"/>
    <w:rsid w:val="00591CFB"/>
    <w:rsid w:val="0059207A"/>
    <w:rsid w:val="00592290"/>
    <w:rsid w:val="00592571"/>
    <w:rsid w:val="00593A84"/>
    <w:rsid w:val="00593BC3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1BDB"/>
    <w:rsid w:val="005B4E88"/>
    <w:rsid w:val="005B687B"/>
    <w:rsid w:val="005C018B"/>
    <w:rsid w:val="005C3CDD"/>
    <w:rsid w:val="005C3E3D"/>
    <w:rsid w:val="005C4E04"/>
    <w:rsid w:val="005C4EAA"/>
    <w:rsid w:val="005C596E"/>
    <w:rsid w:val="005D0449"/>
    <w:rsid w:val="005D2C15"/>
    <w:rsid w:val="005D3AD8"/>
    <w:rsid w:val="005D6343"/>
    <w:rsid w:val="005E16B0"/>
    <w:rsid w:val="005E3106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64D"/>
    <w:rsid w:val="005F0817"/>
    <w:rsid w:val="005F40DF"/>
    <w:rsid w:val="005F45E5"/>
    <w:rsid w:val="005F6034"/>
    <w:rsid w:val="005F6A85"/>
    <w:rsid w:val="005F7A50"/>
    <w:rsid w:val="006005BF"/>
    <w:rsid w:val="0060362C"/>
    <w:rsid w:val="00604EE2"/>
    <w:rsid w:val="00606380"/>
    <w:rsid w:val="00606437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2180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5E64"/>
    <w:rsid w:val="006656D0"/>
    <w:rsid w:val="006656FE"/>
    <w:rsid w:val="00665DBE"/>
    <w:rsid w:val="006662C0"/>
    <w:rsid w:val="00666BD5"/>
    <w:rsid w:val="00671FB3"/>
    <w:rsid w:val="0067348C"/>
    <w:rsid w:val="00673DDB"/>
    <w:rsid w:val="00674A85"/>
    <w:rsid w:val="00677259"/>
    <w:rsid w:val="006820C5"/>
    <w:rsid w:val="00683495"/>
    <w:rsid w:val="00684E4B"/>
    <w:rsid w:val="00684F4D"/>
    <w:rsid w:val="00690176"/>
    <w:rsid w:val="00694D77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19DF"/>
    <w:rsid w:val="006B3054"/>
    <w:rsid w:val="006B38AC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D7773"/>
    <w:rsid w:val="006E28E2"/>
    <w:rsid w:val="006E2CB7"/>
    <w:rsid w:val="006E3873"/>
    <w:rsid w:val="006E456C"/>
    <w:rsid w:val="006F0F54"/>
    <w:rsid w:val="006F1283"/>
    <w:rsid w:val="006F1FE4"/>
    <w:rsid w:val="006F389E"/>
    <w:rsid w:val="006F488D"/>
    <w:rsid w:val="006F5593"/>
    <w:rsid w:val="00702D8C"/>
    <w:rsid w:val="00703AD2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678CA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5CE2"/>
    <w:rsid w:val="007860B5"/>
    <w:rsid w:val="00786687"/>
    <w:rsid w:val="00790C7B"/>
    <w:rsid w:val="00791D6D"/>
    <w:rsid w:val="007920FE"/>
    <w:rsid w:val="00792C7E"/>
    <w:rsid w:val="00794E4F"/>
    <w:rsid w:val="007974C3"/>
    <w:rsid w:val="007A02A0"/>
    <w:rsid w:val="007A3DE3"/>
    <w:rsid w:val="007A417F"/>
    <w:rsid w:val="007B0D76"/>
    <w:rsid w:val="007B11C6"/>
    <w:rsid w:val="007B1BB9"/>
    <w:rsid w:val="007B200F"/>
    <w:rsid w:val="007B29A2"/>
    <w:rsid w:val="007B4BEC"/>
    <w:rsid w:val="007B59F0"/>
    <w:rsid w:val="007C032A"/>
    <w:rsid w:val="007C2479"/>
    <w:rsid w:val="007C2758"/>
    <w:rsid w:val="007C4465"/>
    <w:rsid w:val="007C586E"/>
    <w:rsid w:val="007C6A90"/>
    <w:rsid w:val="007C7AF3"/>
    <w:rsid w:val="007D09E9"/>
    <w:rsid w:val="007D16A5"/>
    <w:rsid w:val="007D19D5"/>
    <w:rsid w:val="007D4498"/>
    <w:rsid w:val="007D4D06"/>
    <w:rsid w:val="007D5CFA"/>
    <w:rsid w:val="007E23E4"/>
    <w:rsid w:val="007E2FBF"/>
    <w:rsid w:val="007E3219"/>
    <w:rsid w:val="007E4DC8"/>
    <w:rsid w:val="007E5D53"/>
    <w:rsid w:val="007E689B"/>
    <w:rsid w:val="007E7B47"/>
    <w:rsid w:val="007F1C5E"/>
    <w:rsid w:val="007F1ED5"/>
    <w:rsid w:val="007F5698"/>
    <w:rsid w:val="007F5C7D"/>
    <w:rsid w:val="007F7D8E"/>
    <w:rsid w:val="0080029E"/>
    <w:rsid w:val="0080149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96F"/>
    <w:rsid w:val="0087751B"/>
    <w:rsid w:val="0088003D"/>
    <w:rsid w:val="00887DFB"/>
    <w:rsid w:val="00887EA3"/>
    <w:rsid w:val="00890410"/>
    <w:rsid w:val="00892A7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B7E"/>
    <w:rsid w:val="008D3BC6"/>
    <w:rsid w:val="008D3D31"/>
    <w:rsid w:val="008D3FAB"/>
    <w:rsid w:val="008D4B5F"/>
    <w:rsid w:val="008D61E2"/>
    <w:rsid w:val="008D751B"/>
    <w:rsid w:val="008E28C1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6606"/>
    <w:rsid w:val="00906B35"/>
    <w:rsid w:val="00907249"/>
    <w:rsid w:val="009072FB"/>
    <w:rsid w:val="00907C1A"/>
    <w:rsid w:val="00910173"/>
    <w:rsid w:val="00910AB9"/>
    <w:rsid w:val="00911260"/>
    <w:rsid w:val="00911E00"/>
    <w:rsid w:val="00913A4B"/>
    <w:rsid w:val="009150F9"/>
    <w:rsid w:val="009156C7"/>
    <w:rsid w:val="00915EEB"/>
    <w:rsid w:val="0092395E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35D3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802D9"/>
    <w:rsid w:val="00980B32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3949"/>
    <w:rsid w:val="009A7C5E"/>
    <w:rsid w:val="009B0DFA"/>
    <w:rsid w:val="009B21E3"/>
    <w:rsid w:val="009B2291"/>
    <w:rsid w:val="009B2E78"/>
    <w:rsid w:val="009B4988"/>
    <w:rsid w:val="009B4E9A"/>
    <w:rsid w:val="009B5B68"/>
    <w:rsid w:val="009B7AD6"/>
    <w:rsid w:val="009B7F90"/>
    <w:rsid w:val="009C080A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143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552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4CE"/>
    <w:rsid w:val="00A45C08"/>
    <w:rsid w:val="00A460F6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0E17"/>
    <w:rsid w:val="00A81DE6"/>
    <w:rsid w:val="00A8355C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7EA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4663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428D"/>
    <w:rsid w:val="00B04BD5"/>
    <w:rsid w:val="00B04F68"/>
    <w:rsid w:val="00B05388"/>
    <w:rsid w:val="00B1060E"/>
    <w:rsid w:val="00B107CF"/>
    <w:rsid w:val="00B10E04"/>
    <w:rsid w:val="00B1257E"/>
    <w:rsid w:val="00B138FE"/>
    <w:rsid w:val="00B1397B"/>
    <w:rsid w:val="00B140DC"/>
    <w:rsid w:val="00B14517"/>
    <w:rsid w:val="00B146AA"/>
    <w:rsid w:val="00B20940"/>
    <w:rsid w:val="00B20A37"/>
    <w:rsid w:val="00B20C6C"/>
    <w:rsid w:val="00B22003"/>
    <w:rsid w:val="00B230A4"/>
    <w:rsid w:val="00B234F8"/>
    <w:rsid w:val="00B2395E"/>
    <w:rsid w:val="00B23D78"/>
    <w:rsid w:val="00B25294"/>
    <w:rsid w:val="00B268C9"/>
    <w:rsid w:val="00B26C70"/>
    <w:rsid w:val="00B26C8E"/>
    <w:rsid w:val="00B30E25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475FD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37A7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46F2"/>
    <w:rsid w:val="00BA6445"/>
    <w:rsid w:val="00BA6663"/>
    <w:rsid w:val="00BB0B74"/>
    <w:rsid w:val="00BB162A"/>
    <w:rsid w:val="00BB4568"/>
    <w:rsid w:val="00BB555B"/>
    <w:rsid w:val="00BB5787"/>
    <w:rsid w:val="00BB5BDD"/>
    <w:rsid w:val="00BB634C"/>
    <w:rsid w:val="00BB6D9F"/>
    <w:rsid w:val="00BB7DCF"/>
    <w:rsid w:val="00BC176E"/>
    <w:rsid w:val="00BC5BE4"/>
    <w:rsid w:val="00BD18FE"/>
    <w:rsid w:val="00BD323C"/>
    <w:rsid w:val="00BD3E54"/>
    <w:rsid w:val="00BE17C2"/>
    <w:rsid w:val="00BE2531"/>
    <w:rsid w:val="00BE4178"/>
    <w:rsid w:val="00BE417B"/>
    <w:rsid w:val="00BE6354"/>
    <w:rsid w:val="00BE7772"/>
    <w:rsid w:val="00BE7F30"/>
    <w:rsid w:val="00BF2445"/>
    <w:rsid w:val="00BF2EDE"/>
    <w:rsid w:val="00BF54CB"/>
    <w:rsid w:val="00BF5B0C"/>
    <w:rsid w:val="00BF6D0F"/>
    <w:rsid w:val="00C00550"/>
    <w:rsid w:val="00C0253F"/>
    <w:rsid w:val="00C05E12"/>
    <w:rsid w:val="00C07942"/>
    <w:rsid w:val="00C10639"/>
    <w:rsid w:val="00C10F08"/>
    <w:rsid w:val="00C24371"/>
    <w:rsid w:val="00C24798"/>
    <w:rsid w:val="00C255DF"/>
    <w:rsid w:val="00C27241"/>
    <w:rsid w:val="00C2780F"/>
    <w:rsid w:val="00C3098B"/>
    <w:rsid w:val="00C31E52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439C"/>
    <w:rsid w:val="00C668BD"/>
    <w:rsid w:val="00C71156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5693"/>
    <w:rsid w:val="00C96E5D"/>
    <w:rsid w:val="00C979CA"/>
    <w:rsid w:val="00CA1571"/>
    <w:rsid w:val="00CA22F9"/>
    <w:rsid w:val="00CA2635"/>
    <w:rsid w:val="00CA2F0A"/>
    <w:rsid w:val="00CA4E85"/>
    <w:rsid w:val="00CA56B2"/>
    <w:rsid w:val="00CA689E"/>
    <w:rsid w:val="00CA75D1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38E1"/>
    <w:rsid w:val="00CF3CC3"/>
    <w:rsid w:val="00CF4AD5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D0107"/>
    <w:rsid w:val="00DD0253"/>
    <w:rsid w:val="00DD420C"/>
    <w:rsid w:val="00DD61B9"/>
    <w:rsid w:val="00DD7DD4"/>
    <w:rsid w:val="00DE11BF"/>
    <w:rsid w:val="00DE23C6"/>
    <w:rsid w:val="00DE2735"/>
    <w:rsid w:val="00DE3E32"/>
    <w:rsid w:val="00DE40E3"/>
    <w:rsid w:val="00DE44E8"/>
    <w:rsid w:val="00DE6DA5"/>
    <w:rsid w:val="00DF01FC"/>
    <w:rsid w:val="00DF117F"/>
    <w:rsid w:val="00DF11BF"/>
    <w:rsid w:val="00DF2341"/>
    <w:rsid w:val="00DF2899"/>
    <w:rsid w:val="00DF4F3A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D79"/>
    <w:rsid w:val="00E22E24"/>
    <w:rsid w:val="00E23680"/>
    <w:rsid w:val="00E23878"/>
    <w:rsid w:val="00E23DAE"/>
    <w:rsid w:val="00E26582"/>
    <w:rsid w:val="00E31717"/>
    <w:rsid w:val="00E32787"/>
    <w:rsid w:val="00E32C41"/>
    <w:rsid w:val="00E3461F"/>
    <w:rsid w:val="00E36650"/>
    <w:rsid w:val="00E37C9A"/>
    <w:rsid w:val="00E37DAD"/>
    <w:rsid w:val="00E41771"/>
    <w:rsid w:val="00E433FF"/>
    <w:rsid w:val="00E439DF"/>
    <w:rsid w:val="00E45576"/>
    <w:rsid w:val="00E4710F"/>
    <w:rsid w:val="00E50C5E"/>
    <w:rsid w:val="00E5281A"/>
    <w:rsid w:val="00E57AAF"/>
    <w:rsid w:val="00E57AF6"/>
    <w:rsid w:val="00E6525B"/>
    <w:rsid w:val="00E67C54"/>
    <w:rsid w:val="00E70328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97C92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C18C4"/>
    <w:rsid w:val="00EC1D16"/>
    <w:rsid w:val="00EC27B3"/>
    <w:rsid w:val="00EC3180"/>
    <w:rsid w:val="00EC3898"/>
    <w:rsid w:val="00EC78B4"/>
    <w:rsid w:val="00ED0399"/>
    <w:rsid w:val="00ED1AE4"/>
    <w:rsid w:val="00ED34C3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1ED1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2A1B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522B"/>
    <w:rsid w:val="00F563B1"/>
    <w:rsid w:val="00F56D99"/>
    <w:rsid w:val="00F607C4"/>
    <w:rsid w:val="00F61268"/>
    <w:rsid w:val="00F63DE4"/>
    <w:rsid w:val="00F6531A"/>
    <w:rsid w:val="00F67FA3"/>
    <w:rsid w:val="00F70399"/>
    <w:rsid w:val="00F709CD"/>
    <w:rsid w:val="00F726D7"/>
    <w:rsid w:val="00F731FE"/>
    <w:rsid w:val="00F73BD1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64AD"/>
    <w:rsid w:val="00FE019E"/>
    <w:rsid w:val="00FE071A"/>
    <w:rsid w:val="00FE34CD"/>
    <w:rsid w:val="00FE57D8"/>
    <w:rsid w:val="00FF0533"/>
    <w:rsid w:val="00FF0D92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5F80"/>
  <w15:chartTrackingRefBased/>
  <w15:docId w15:val="{D47ED799-E24A-4B2E-8625-A0D20A9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6276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  <w:style w:type="character" w:customStyle="1" w:styleId="Titolo1Carattere">
    <w:name w:val="Titolo 1 Carattere"/>
    <w:basedOn w:val="Carpredefinitoparagrafo"/>
    <w:link w:val="Titolo1"/>
    <w:rsid w:val="00347D68"/>
    <w:rPr>
      <w:rFonts w:ascii="Tahoma" w:hAnsi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F20-4AEE-473A-80DF-CD83346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Federica Cacciatore</dc:creator>
  <cp:keywords/>
  <cp:lastModifiedBy>Ulderico Iannece</cp:lastModifiedBy>
  <cp:revision>2</cp:revision>
  <cp:lastPrinted>2017-03-17T15:46:00Z</cp:lastPrinted>
  <dcterms:created xsi:type="dcterms:W3CDTF">2021-08-25T08:19:00Z</dcterms:created>
  <dcterms:modified xsi:type="dcterms:W3CDTF">2021-08-25T08:19:00Z</dcterms:modified>
</cp:coreProperties>
</file>